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6EF" w:rsidRDefault="00B336EF" w:rsidP="00B336EF">
      <w:pPr>
        <w:jc w:val="center"/>
        <w:rPr>
          <w:ins w:id="0" w:author="Sky123.Org" w:date="2012-10-17T17:02:00Z"/>
          <w:rFonts w:ascii="黑体" w:hAnsi="黑体" w:cs="Times New Roman"/>
          <w:sz w:val="28"/>
          <w:szCs w:val="28"/>
        </w:rPr>
      </w:pPr>
      <w:bookmarkStart w:id="1" w:name="中国人民大学因公出国申办流程（短期——半年以内）"/>
      <w:bookmarkStart w:id="2" w:name="_GoBack"/>
      <w:r>
        <w:rPr>
          <w:rFonts w:ascii="黑体" w:hAnsi="黑体" w:cs="Times New Roman" w:hint="eastAsia"/>
          <w:sz w:val="28"/>
          <w:szCs w:val="28"/>
        </w:rPr>
        <w:t>中国人民大学因公出国申办流程（短期——半年以内）</w:t>
      </w:r>
      <w:bookmarkEnd w:id="1"/>
    </w:p>
    <w:bookmarkEnd w:id="2"/>
    <w:p w:rsidR="00B336EF" w:rsidRDefault="00B336EF" w:rsidP="00B336EF">
      <w:pPr>
        <w:ind w:firstLine="570"/>
        <w:rPr>
          <w:ins w:id="3" w:author="Sky123.Org" w:date="2012-10-17T17:01:00Z"/>
          <w:rFonts w:ascii="Times New Roman" w:eastAsia="宋体" w:hAnsi="Times New Roman" w:cs="Times New Roman"/>
          <w:sz w:val="28"/>
          <w:szCs w:val="28"/>
        </w:rPr>
      </w:pPr>
      <w:ins w:id="4" w:author="Sky123.Org" w:date="2012-10-17T17:07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62865</wp:posOffset>
                  </wp:positionV>
                  <wp:extent cx="1360805" cy="328930"/>
                  <wp:effectExtent l="20320" t="20955" r="19050" b="21590"/>
                  <wp:wrapNone/>
                  <wp:docPr id="32" name="流程图: 可选过程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0805" cy="3289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填写政审通知单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32" o:spid="_x0000_s1026" type="#_x0000_t176" style="position:absolute;left:0;text-align:left;margin-left:365.35pt;margin-top:4.95pt;width:107.15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" strokeweight="2pt">
                  <v:textbox>
                    <w:txbxContent>
                      <w:p w:rsidR="00B336EF" w:rsidRDefault="00B336EF" w:rsidP="00B336EF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填写政审通知单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5236210</wp:posOffset>
                </wp:positionH>
                <wp:positionV relativeFrom="paragraph">
                  <wp:posOffset>350520</wp:posOffset>
                </wp:positionV>
                <wp:extent cx="180340" cy="276225"/>
                <wp:effectExtent l="45085" t="13335" r="50800" b="34290"/>
                <wp:wrapNone/>
                <wp:docPr id="31" name="下箭头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27622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D4D4D"/>
                        </a:solidFill>
                        <a:ln w="25400">
                          <a:solidFill>
                            <a:srgbClr val="3838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7EA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1" o:spid="_x0000_s1026" type="#_x0000_t67" style="position:absolute;left:0;text-align:left;margin-left:412.3pt;margin-top:27.6pt;width:14.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" adj="14549" fillcolor="#4d4d4d" strokecolor="#383838" strokeweight="2pt"/>
            </w:pict>
          </mc:Fallback>
        </mc:AlternateContent>
      </w:r>
      <w:ins w:id="5" w:author="Sky123.Org" w:date="2012-10-17T17:03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233680</wp:posOffset>
                  </wp:positionV>
                  <wp:extent cx="137795" cy="457200"/>
                  <wp:effectExtent l="45085" t="20320" r="45720" b="36830"/>
                  <wp:wrapNone/>
                  <wp:docPr id="30" name="下箭头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795" cy="4572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145CDC2" id="下箭头 30" o:spid="_x0000_s1026" type="#_x0000_t67" style="position:absolute;left:0;text-align:left;margin-left:74.05pt;margin-top:18.4pt;width:10.8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" adj="18345" fillcolor="#4d4d4d" strokecolor="#383838" strokeweight="2pt"/>
              </w:pict>
            </mc:Fallback>
          </mc:AlternateContent>
        </w:r>
      </w:ins>
      <w:ins w:id="6" w:author="Sky123.Org" w:date="2012-10-17T17:05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2854325</wp:posOffset>
                  </wp:positionH>
                  <wp:positionV relativeFrom="paragraph">
                    <wp:posOffset>318770</wp:posOffset>
                  </wp:positionV>
                  <wp:extent cx="148590" cy="382270"/>
                  <wp:effectExtent l="44450" t="19685" r="45085" b="36195"/>
                  <wp:wrapNone/>
                  <wp:docPr id="29" name="下箭头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" cy="382270"/>
                          </a:xfrm>
                          <a:prstGeom prst="downArrow">
                            <a:avLst>
                              <a:gd name="adj1" fmla="val 50000"/>
                              <a:gd name="adj2" fmla="val 50059"/>
                            </a:avLst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2716729" id="下箭头 29" o:spid="_x0000_s1026" type="#_x0000_t67" style="position:absolute;left:0;text-align:left;margin-left:224.75pt;margin-top:25.1pt;width:11.7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" adj="17397" fillcolor="#4d4d4d" strokecolor="#383838" strokeweight="2pt"/>
              </w:pict>
            </mc:Fallback>
          </mc:AlternateContent>
        </w:r>
      </w:ins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95885</wp:posOffset>
                </wp:positionV>
                <wp:extent cx="1307465" cy="329565"/>
                <wp:effectExtent l="14605" t="15875" r="20955" b="16510"/>
                <wp:wrapNone/>
                <wp:docPr id="28" name="流程图: 可选过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3295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EF" w:rsidRDefault="00B336EF" w:rsidP="00B336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个人或学校组团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8" o:spid="_x0000_s1027" type="#_x0000_t176" style="position:absolute;left:0;text-align:left;margin-left:28.9pt;margin-top:7.55pt;width:102.95pt;height:2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" strokeweight="2pt">
                <v:textbox>
                  <w:txbxContent>
                    <w:p w:rsidR="00B336EF" w:rsidRDefault="00B336EF" w:rsidP="00B336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个人或学校组团</w:t>
                      </w:r>
                    </w:p>
                  </w:txbxContent>
                </v:textbox>
              </v:shape>
            </w:pict>
          </mc:Fallback>
        </mc:AlternateContent>
      </w:r>
      <w:ins w:id="7" w:author="Sky123.Org" w:date="2012-10-17T17:04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94615</wp:posOffset>
                  </wp:positionV>
                  <wp:extent cx="1169035" cy="329565"/>
                  <wp:effectExtent l="13970" t="14605" r="17145" b="17780"/>
                  <wp:wrapNone/>
                  <wp:docPr id="27" name="流程图: 可选过程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9035" cy="32956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外单位组团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27" o:spid="_x0000_s1028" type="#_x0000_t176" style="position:absolute;left:0;text-align:left;margin-left:179.6pt;margin-top:7.45pt;width:92.0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" strokeweight="2pt">
                  <v:textbox>
                    <w:txbxContent>
                      <w:p w:rsidR="00B336EF" w:rsidRDefault="00B336EF" w:rsidP="00B336EF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外单位组团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B336EF" w:rsidRDefault="00B336EF" w:rsidP="00B336EF">
      <w:pPr>
        <w:ind w:firstLine="570"/>
        <w:rPr>
          <w:ins w:id="8" w:author="Sky123.Org" w:date="2012-10-17T16:57:00Z"/>
          <w:rFonts w:ascii="Times New Roman" w:eastAsia="宋体" w:hAnsi="Times New Roman" w:cs="Times New Roman"/>
          <w:sz w:val="28"/>
          <w:szCs w:val="28"/>
        </w:rPr>
      </w:pPr>
      <w:ins w:id="9" w:author="Sky123.Org" w:date="2012-10-17T17:03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307340</wp:posOffset>
                  </wp:positionV>
                  <wp:extent cx="1307465" cy="574675"/>
                  <wp:effectExtent l="13335" t="13970" r="12700" b="20955"/>
                  <wp:wrapNone/>
                  <wp:docPr id="26" name="流程图: 可选过程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7465" cy="5746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pPr>
                                <w:ind w:firstLineChars="50" w:firstLine="105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外方邀请信</w:t>
                              </w:r>
                            </w:p>
                            <w:p w:rsidR="00B336EF" w:rsidRDefault="00B336EF" w:rsidP="00B336EF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和《申请表》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26" o:spid="_x0000_s1029" type="#_x0000_t176" style="position:absolute;left:0;text-align:left;margin-left:28.8pt;margin-top:24.2pt;width:102.95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" strokeweight="2pt">
                  <v:textbox>
                    <w:txbxContent>
                      <w:p w:rsidR="00B336EF" w:rsidRDefault="00B336EF" w:rsidP="00B336EF">
                        <w:pPr>
                          <w:ind w:firstLineChars="50" w:firstLine="105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外方邀请信</w:t>
                        </w:r>
                      </w:p>
                      <w:p w:rsidR="00B336EF" w:rsidRDefault="00B336EF" w:rsidP="00B336EF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和《申请表》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234315</wp:posOffset>
                </wp:positionV>
                <wp:extent cx="1456055" cy="340360"/>
                <wp:effectExtent l="19050" t="17145" r="20320" b="13970"/>
                <wp:wrapNone/>
                <wp:docPr id="25" name="流程图: 可选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340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EF" w:rsidRDefault="00B336EF" w:rsidP="00B336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苏州校区国际事务部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25" o:spid="_x0000_s1030" type="#_x0000_t176" style="position:absolute;left:0;text-align:left;margin-left:364.5pt;margin-top:18.45pt;width:114.6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" strokeweight="2pt">
                <v:textbox>
                  <w:txbxContent>
                    <w:p w:rsidR="00B336EF" w:rsidRDefault="00B336EF" w:rsidP="00B336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苏州校区国际事务部</w:t>
                      </w:r>
                    </w:p>
                  </w:txbxContent>
                </v:textbox>
              </v:shape>
            </w:pict>
          </mc:Fallback>
        </mc:AlternateContent>
      </w:r>
      <w:ins w:id="10" w:author="Sky123.Org" w:date="2012-10-17T17:05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297815</wp:posOffset>
                  </wp:positionV>
                  <wp:extent cx="2136775" cy="584200"/>
                  <wp:effectExtent l="21590" t="13970" r="13335" b="20955"/>
                  <wp:wrapNone/>
                  <wp:docPr id="24" name="流程图: 可选过程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36775" cy="584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r>
                                <w:rPr>
                                  <w:rFonts w:hint="eastAsia"/>
                                </w:rPr>
                                <w:t>外单位出国任务通知书原件、出国任务审批表、名单和《申请表》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24" o:spid="_x0000_s1031" type="#_x0000_t176" style="position:absolute;left:0;text-align:left;margin-left:156.95pt;margin-top:23.45pt;width:168.25pt;height:4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" strokeweight="2pt">
                  <v:textbox>
                    <w:txbxContent>
                      <w:p w:rsidR="00B336EF" w:rsidRDefault="00B336EF" w:rsidP="00B336EF">
                        <w:r>
                          <w:rPr>
                            <w:rFonts w:hint="eastAsia"/>
                          </w:rPr>
                          <w:t>外单位出国任务通知书原件、出国任务审批表、名单和《申请表》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B336EF" w:rsidRDefault="00B336EF" w:rsidP="00B336EF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111125</wp:posOffset>
                </wp:positionV>
                <wp:extent cx="180975" cy="308610"/>
                <wp:effectExtent l="44450" t="13970" r="50800" b="39370"/>
                <wp:wrapNone/>
                <wp:docPr id="23" name="下箭头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08610"/>
                        </a:xfrm>
                        <a:prstGeom prst="downArrow">
                          <a:avLst>
                            <a:gd name="adj1" fmla="val 50000"/>
                            <a:gd name="adj2" fmla="val 49982"/>
                          </a:avLst>
                        </a:prstGeom>
                        <a:solidFill>
                          <a:srgbClr val="4D4D4D"/>
                        </a:solidFill>
                        <a:ln w="25400">
                          <a:solidFill>
                            <a:srgbClr val="3838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AFC8" id="下箭头 23" o:spid="_x0000_s1026" type="#_x0000_t67" style="position:absolute;left:0;text-align:left;margin-left:412.25pt;margin-top:8.75pt;width:14.2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" adj="15269" fillcolor="#4d4d4d" strokecolor="#383838" strokeweight="2pt"/>
            </w:pict>
          </mc:Fallback>
        </mc:AlternateContent>
      </w:r>
    </w:p>
    <w:p w:rsidR="00B336EF" w:rsidRDefault="00B336EF" w:rsidP="00B336EF">
      <w:pPr>
        <w:ind w:firstLine="570"/>
        <w:rPr>
          <w:ins w:id="11" w:author="Sky123.Org" w:date="2012-10-17T17:16:00Z"/>
          <w:rFonts w:ascii="Times New Roman" w:eastAsia="宋体" w:hAnsi="Times New Roman" w:cs="Times New Roman"/>
          <w:sz w:val="28"/>
          <w:szCs w:val="28"/>
        </w:rPr>
      </w:pPr>
      <w:ins w:id="12" w:author="Sky123.Org" w:date="2012-10-17T17:11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4598670</wp:posOffset>
                  </wp:positionH>
                  <wp:positionV relativeFrom="paragraph">
                    <wp:posOffset>23495</wp:posOffset>
                  </wp:positionV>
                  <wp:extent cx="187960" cy="561975"/>
                  <wp:effectExtent l="45720" t="17780" r="52070" b="39370"/>
                  <wp:wrapNone/>
                  <wp:docPr id="22" name="下箭头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7960" cy="561975"/>
                          </a:xfrm>
                          <a:prstGeom prst="downArrow">
                            <a:avLst>
                              <a:gd name="adj1" fmla="val 50000"/>
                              <a:gd name="adj2" fmla="val 48987"/>
                            </a:avLst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7809CA0" id="下箭头 22" o:spid="_x0000_s1026" type="#_x0000_t67" style="position:absolute;left:0;text-align:left;margin-left:362.1pt;margin-top:1.85pt;width:14.8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" adj="18061" fillcolor="#4d4d4d" strokecolor="#383838" strokeweight="2pt"/>
              </w:pict>
            </mc:Fallback>
          </mc:AlternateContent>
        </w:r>
      </w:ins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101600</wp:posOffset>
                </wp:positionV>
                <wp:extent cx="148590" cy="483870"/>
                <wp:effectExtent l="54610" t="19685" r="53975" b="39370"/>
                <wp:wrapNone/>
                <wp:docPr id="21" name="下箭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483870"/>
                        </a:xfrm>
                        <a:prstGeom prst="downArrow">
                          <a:avLst>
                            <a:gd name="adj1" fmla="val 50000"/>
                            <a:gd name="adj2" fmla="val 45499"/>
                          </a:avLst>
                        </a:prstGeom>
                        <a:solidFill>
                          <a:srgbClr val="4D4D4D"/>
                        </a:solidFill>
                        <a:ln w="25400">
                          <a:solidFill>
                            <a:srgbClr val="3838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B2F8" id="下箭头 21" o:spid="_x0000_s1026" type="#_x0000_t67" style="position:absolute;left:0;text-align:left;margin-left:224.8pt;margin-top:8pt;width:11.7pt;height:3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" adj="18582" fillcolor="#4d4d4d" strokecolor="#383838" strokeweight="2pt"/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90170</wp:posOffset>
                </wp:positionV>
                <wp:extent cx="137795" cy="495300"/>
                <wp:effectExtent l="54610" t="17780" r="55245" b="29845"/>
                <wp:wrapNone/>
                <wp:docPr id="20" name="下箭头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495300"/>
                        </a:xfrm>
                        <a:prstGeom prst="downArrow">
                          <a:avLst>
                            <a:gd name="adj1" fmla="val 50000"/>
                            <a:gd name="adj2" fmla="val 41586"/>
                          </a:avLst>
                        </a:prstGeom>
                        <a:solidFill>
                          <a:srgbClr val="4D4D4D"/>
                        </a:solidFill>
                        <a:ln w="25400">
                          <a:solidFill>
                            <a:srgbClr val="3838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6359" id="下箭头 20" o:spid="_x0000_s1026" type="#_x0000_t67" style="position:absolute;left:0;text-align:left;margin-left:74.05pt;margin-top:7.1pt;width:10.8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" adj="19101" fillcolor="#4d4d4d" strokecolor="#383838" strokeweight="2pt"/>
            </w:pict>
          </mc:Fallback>
        </mc:AlternateContent>
      </w:r>
      <w:ins w:id="13" w:author="Sky123.Org" w:date="2012-10-17T17:11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23495</wp:posOffset>
                  </wp:positionV>
                  <wp:extent cx="201930" cy="561975"/>
                  <wp:effectExtent l="46990" t="17780" r="46355" b="39370"/>
                  <wp:wrapNone/>
                  <wp:docPr id="19" name="下箭头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930" cy="561975"/>
                          </a:xfrm>
                          <a:prstGeom prst="downArrow">
                            <a:avLst>
                              <a:gd name="adj1" fmla="val 50000"/>
                              <a:gd name="adj2" fmla="val 49953"/>
                            </a:avLst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755CD1A" id="下箭头 19" o:spid="_x0000_s1026" type="#_x0000_t67" style="position:absolute;left:0;text-align:left;margin-left:456.7pt;margin-top:1.85pt;width:15.9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" adj="17723" fillcolor="#4d4d4d" strokecolor="#383838" strokeweight="2pt"/>
              </w:pict>
            </mc:Fallback>
          </mc:AlternateContent>
        </w:r>
      </w:ins>
      <w:ins w:id="14" w:author="Sky123.Org" w:date="2012-10-17T17:10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4660900</wp:posOffset>
                  </wp:positionH>
                  <wp:positionV relativeFrom="paragraph">
                    <wp:posOffset>24765</wp:posOffset>
                  </wp:positionV>
                  <wp:extent cx="1275715" cy="116840"/>
                  <wp:effectExtent l="12700" t="19050" r="16510" b="16510"/>
                  <wp:wrapNone/>
                  <wp:docPr id="18" name="矩形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715" cy="11684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2371FB" id="矩形 18" o:spid="_x0000_s1026" style="position:absolute;left:0;text-align:left;margin-left:367pt;margin-top:1.95pt;width:100.4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" fillcolor="#4d4d4d" strokecolor="#383838" strokeweight="2pt"/>
              </w:pict>
            </mc:Fallback>
          </mc:AlternateContent>
        </w:r>
      </w:ins>
    </w:p>
    <w:p w:rsidR="00B336EF" w:rsidRDefault="00B336EF" w:rsidP="00B336EF">
      <w:pPr>
        <w:ind w:firstLine="570"/>
        <w:rPr>
          <w:ins w:id="15" w:author="Sky123.Org" w:date="2012-10-17T17:16:00Z"/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214630</wp:posOffset>
                </wp:positionV>
                <wp:extent cx="1594485" cy="394335"/>
                <wp:effectExtent l="19050" t="14605" r="15240" b="19685"/>
                <wp:wrapNone/>
                <wp:docPr id="17" name="流程图: 可选过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3943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EF" w:rsidRDefault="00B336EF" w:rsidP="00B336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苏州校区国际事务部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7" o:spid="_x0000_s1032" type="#_x0000_t176" style="position:absolute;left:0;text-align:left;margin-left:169.5pt;margin-top:16.9pt;width:125.55pt;height:3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" strokeweight="2pt">
                <v:textbox>
                  <w:txbxContent>
                    <w:p w:rsidR="00B336EF" w:rsidRDefault="00B336EF" w:rsidP="00B336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苏州校区国际事务部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214630</wp:posOffset>
                </wp:positionV>
                <wp:extent cx="1551305" cy="393065"/>
                <wp:effectExtent l="15875" t="14605" r="13970" b="20955"/>
                <wp:wrapNone/>
                <wp:docPr id="16" name="流程图: 可选过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3930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6EF" w:rsidRDefault="00B336EF" w:rsidP="00B336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苏州校区国际事务部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6" o:spid="_x0000_s1033" type="#_x0000_t176" style="position:absolute;left:0;text-align:left;margin-left:23pt;margin-top:16.9pt;width:122.15pt;height: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" strokeweight="2pt">
                <v:textbox>
                  <w:txbxContent>
                    <w:p w:rsidR="00B336EF" w:rsidRDefault="00B336EF" w:rsidP="00B336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苏州校区国际事务部</w:t>
                      </w:r>
                    </w:p>
                  </w:txbxContent>
                </v:textbox>
              </v:shape>
            </w:pict>
          </mc:Fallback>
        </mc:AlternateContent>
      </w:r>
      <w:ins w:id="16" w:author="Sky123.Org" w:date="2012-10-17T17:12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4268470</wp:posOffset>
                  </wp:positionH>
                  <wp:positionV relativeFrom="paragraph">
                    <wp:posOffset>201930</wp:posOffset>
                  </wp:positionV>
                  <wp:extent cx="967105" cy="531495"/>
                  <wp:effectExtent l="20320" t="20955" r="12700" b="19050"/>
                  <wp:wrapNone/>
                  <wp:docPr id="15" name="流程图: 可选过程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105" cy="5314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r>
                                <w:rPr>
                                  <w:rFonts w:hint="eastAsia"/>
                                </w:rPr>
                                <w:t>学校人事处政审（教师）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15" o:spid="_x0000_s1034" type="#_x0000_t176" style="position:absolute;left:0;text-align:left;margin-left:336.1pt;margin-top:15.9pt;width:76.15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" strokeweight="2pt">
                  <v:textbox>
                    <w:txbxContent>
                      <w:p w:rsidR="00B336EF" w:rsidRDefault="00B336EF" w:rsidP="00B336EF">
                        <w:r>
                          <w:rPr>
                            <w:rFonts w:hint="eastAsia"/>
                          </w:rPr>
                          <w:t>学校人事处政审（教师）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ins w:id="17" w:author="Sky123.Org" w:date="2012-10-17T17:15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5353050</wp:posOffset>
                  </wp:positionH>
                  <wp:positionV relativeFrom="paragraph">
                    <wp:posOffset>214630</wp:posOffset>
                  </wp:positionV>
                  <wp:extent cx="966470" cy="531495"/>
                  <wp:effectExtent l="19050" t="14605" r="14605" b="15875"/>
                  <wp:wrapNone/>
                  <wp:docPr id="14" name="流程图: 可选过程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6470" cy="5314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r>
                                <w:rPr>
                                  <w:rFonts w:hint="eastAsia"/>
                                </w:rPr>
                                <w:t>学校学生处政审（</w:t>
                              </w:r>
                              <w:r>
                                <w:rPr>
                                  <w:rFonts w:hint="eastAsia"/>
                                </w:rPr>
                                <w:t>学生）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14" o:spid="_x0000_s1035" type="#_x0000_t176" style="position:absolute;left:0;text-align:left;margin-left:421.5pt;margin-top:16.9pt;width:76.1pt;height:4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" strokeweight="2pt">
                  <v:textbox>
                    <w:txbxContent>
                      <w:p w:rsidR="00B336EF" w:rsidRDefault="00B336EF" w:rsidP="00B336EF">
                        <w:r>
                          <w:rPr>
                            <w:rFonts w:hint="eastAsia"/>
                          </w:rPr>
                          <w:t>学校学生处政审（</w:t>
                        </w:r>
                        <w:r>
                          <w:rPr>
                            <w:rFonts w:hint="eastAsia"/>
                          </w:rPr>
                          <w:t>学生）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B336EF" w:rsidRDefault="00B336EF" w:rsidP="00B336EF">
      <w:pPr>
        <w:ind w:firstLine="570"/>
        <w:rPr>
          <w:ins w:id="18" w:author="Sky123.Org" w:date="2012-10-17T17:16:00Z"/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212725</wp:posOffset>
                </wp:positionV>
                <wp:extent cx="148590" cy="1478280"/>
                <wp:effectExtent l="16510" t="18415" r="15875" b="1778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7828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25400">
                          <a:solidFill>
                            <a:srgbClr val="3838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F5C7C" id="矩形 13" o:spid="_x0000_s1026" style="position:absolute;left:0;text-align:left;margin-left:224.8pt;margin-top:16.75pt;width:11.7pt;height:1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" fillcolor="#4d4d4d" strokecolor="#383838" strokeweight="2pt"/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212725</wp:posOffset>
                </wp:positionV>
                <wp:extent cx="137795" cy="1477645"/>
                <wp:effectExtent l="17145" t="18415" r="16510" b="1841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7764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25400">
                          <a:solidFill>
                            <a:srgbClr val="3838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EF15F" id="矩形 12" o:spid="_x0000_s1026" style="position:absolute;left:0;text-align:left;margin-left:74.1pt;margin-top:16.75pt;width:10.85pt;height:1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" fillcolor="#4d4d4d" strokecolor="#383838" strokeweight="2pt"/>
            </w:pict>
          </mc:Fallback>
        </mc:AlternateContent>
      </w:r>
      <w:ins w:id="19" w:author="Sky123.Org" w:date="2012-10-17T17:17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4627245</wp:posOffset>
                  </wp:positionH>
                  <wp:positionV relativeFrom="paragraph">
                    <wp:posOffset>335915</wp:posOffset>
                  </wp:positionV>
                  <wp:extent cx="159385" cy="1286510"/>
                  <wp:effectExtent l="17145" t="17780" r="13970" b="19685"/>
                  <wp:wrapNone/>
                  <wp:docPr id="11" name="矩形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9385" cy="128651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6E1B59" id="矩形 11" o:spid="_x0000_s1026" style="position:absolute;left:0;text-align:left;margin-left:364.35pt;margin-top:26.45pt;width:12.55pt;height:10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" fillcolor="#4d4d4d" strokecolor="#383838" strokeweight="2pt"/>
              </w:pict>
            </mc:Fallback>
          </mc:AlternateContent>
        </w:r>
      </w:ins>
      <w:ins w:id="20" w:author="Sky123.Org" w:date="2012-10-17T17:18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5861685</wp:posOffset>
                  </wp:positionH>
                  <wp:positionV relativeFrom="paragraph">
                    <wp:posOffset>348615</wp:posOffset>
                  </wp:positionV>
                  <wp:extent cx="137795" cy="1243330"/>
                  <wp:effectExtent l="13335" t="20955" r="20320" b="21590"/>
                  <wp:wrapNone/>
                  <wp:docPr id="10" name="矩形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7795" cy="124333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74485D" id="矩形 10" o:spid="_x0000_s1026" style="position:absolute;left:0;text-align:left;margin-left:461.55pt;margin-top:27.45pt;width:10.85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" fillcolor="#4d4d4d" strokecolor="#383838" strokeweight="2pt"/>
              </w:pict>
            </mc:Fallback>
          </mc:AlternateContent>
        </w:r>
      </w:ins>
    </w:p>
    <w:p w:rsidR="00B336EF" w:rsidRDefault="00B336EF" w:rsidP="00B336EF">
      <w:pPr>
        <w:ind w:firstLine="570"/>
        <w:rPr>
          <w:ins w:id="21" w:author="Sky123.Org" w:date="2012-10-17T17:16:00Z"/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ind w:firstLine="570"/>
        <w:rPr>
          <w:ins w:id="22" w:author="Sky123.Org" w:date="2012-10-17T17:16:00Z"/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ind w:firstLine="570"/>
        <w:rPr>
          <w:ins w:id="23" w:author="Sky123.Org" w:date="2012-10-17T17:16:00Z"/>
          <w:rFonts w:ascii="Times New Roman" w:eastAsia="宋体" w:hAnsi="Times New Roman" w:cs="Times New Roman"/>
          <w:sz w:val="28"/>
          <w:szCs w:val="28"/>
        </w:rPr>
      </w:pPr>
      <w:ins w:id="24" w:author="Sky123.Org" w:date="2012-10-17T17:19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3088640</wp:posOffset>
                  </wp:positionH>
                  <wp:positionV relativeFrom="paragraph">
                    <wp:posOffset>66040</wp:posOffset>
                  </wp:positionV>
                  <wp:extent cx="1456055" cy="2477135"/>
                  <wp:effectExtent l="21590" t="12700" r="17780" b="15240"/>
                  <wp:wrapNone/>
                  <wp:docPr id="9" name="流程图: 可选过程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6055" cy="24771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</w:rPr>
                                <w:t>出国参会者持《申请表》在科研处备案。</w:t>
                              </w: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</w:rPr>
                                <w:t>中层干部到组织部备案，其中正职干部需提供主管校领导批示的请假条到组织部备案。</w:t>
                              </w:r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</w:rPr>
                                <w:t>研究生持《申请表》在研究生院备案。最后交到国际就流处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9" o:spid="_x0000_s1036" type="#_x0000_t176" style="position:absolute;left:0;text-align:left;margin-left:243.2pt;margin-top:5.2pt;width:114.65pt;height:19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" strokeweight="2pt">
                  <v:textbox>
                    <w:txbxContent>
                      <w:p w:rsidR="00B336EF" w:rsidRDefault="00B336EF" w:rsidP="00B336EF">
                        <w:r>
                          <w:rPr>
                            <w:rFonts w:hint="eastAsia"/>
                          </w:rPr>
                          <w:t>1.</w:t>
                        </w:r>
                        <w:r>
                          <w:rPr>
                            <w:rFonts w:hint="eastAsia"/>
                          </w:rPr>
                          <w:t>出国参会者持《申请表》在科研处备案。</w:t>
                        </w:r>
                        <w:r>
                          <w:rPr>
                            <w:rFonts w:hint="eastAsia"/>
                          </w:rPr>
                          <w:t>2.</w:t>
                        </w:r>
                        <w:r>
                          <w:rPr>
                            <w:rFonts w:hint="eastAsia"/>
                          </w:rPr>
                          <w:t>中层干部到组织部备案，其中正职干部需提供主管校领导批示的请假条到组织部备案。</w:t>
                        </w:r>
                        <w:r>
                          <w:rPr>
                            <w:rFonts w:hint="eastAsia"/>
                          </w:rPr>
                          <w:t>3.</w:t>
                        </w:r>
                        <w:r>
                          <w:rPr>
                            <w:rFonts w:hint="eastAsia"/>
                          </w:rPr>
                          <w:t>研究生持《申请表》在研究生院备案。最后交到国际就流处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360045</wp:posOffset>
                  </wp:positionV>
                  <wp:extent cx="2573020" cy="137795"/>
                  <wp:effectExtent l="13970" t="20955" r="13335" b="12700"/>
                  <wp:wrapNone/>
                  <wp:docPr id="8" name="矩形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73020" cy="137795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DA41FA" id="矩形 8" o:spid="_x0000_s1026" style="position:absolute;left:0;text-align:left;margin-left:73.85pt;margin-top:28.35pt;width:202.6pt;height:1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" fillcolor="#4d4d4d" strokecolor="#383838" strokeweight="2pt"/>
              </w:pict>
            </mc:Fallback>
          </mc:AlternateContent>
        </w:r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359410</wp:posOffset>
                  </wp:positionV>
                  <wp:extent cx="1519555" cy="138430"/>
                  <wp:effectExtent l="14605" t="20320" r="18415" b="12700"/>
                  <wp:wrapNone/>
                  <wp:docPr id="7" name="矩形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9555" cy="138430"/>
                          </a:xfrm>
                          <a:prstGeom prst="rect">
                            <a:avLst/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34D438" id="矩形 7" o:spid="_x0000_s1026" style="position:absolute;left:0;text-align:left;margin-left:352.9pt;margin-top:28.3pt;width:119.6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" fillcolor="#4d4d4d" strokecolor="#383838" strokeweight="2pt"/>
              </w:pict>
            </mc:Fallback>
          </mc:AlternateContent>
        </w:r>
      </w:ins>
    </w:p>
    <w:p w:rsidR="00B336EF" w:rsidRDefault="00B336EF" w:rsidP="00B336EF">
      <w:pPr>
        <w:ind w:firstLine="570"/>
        <w:rPr>
          <w:ins w:id="25" w:author="Sky123.Org" w:date="2012-10-17T17:16:00Z"/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ind w:firstLine="570"/>
        <w:rPr>
          <w:ins w:id="26" w:author="Sky123.Org" w:date="2012-10-17T17:16:00Z"/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ind w:firstLine="570"/>
        <w:rPr>
          <w:ins w:id="27" w:author="Sky123.Org" w:date="2012-10-17T17:16:00Z"/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ind w:firstLine="570"/>
        <w:rPr>
          <w:ins w:id="28" w:author="Sky123.Org" w:date="2012-10-17T17:16:00Z"/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ind w:firstLine="570"/>
        <w:rPr>
          <w:ins w:id="29" w:author="Sky123.Org" w:date="2012-10-17T17:22:00Z"/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ind w:firstLine="570"/>
        <w:rPr>
          <w:ins w:id="30" w:author="Sky123.Org" w:date="2012-10-17T17:22:00Z"/>
          <w:rFonts w:ascii="Times New Roman" w:eastAsia="宋体" w:hAnsi="Times New Roman" w:cs="Times New Roman"/>
          <w:sz w:val="28"/>
          <w:szCs w:val="28"/>
        </w:rPr>
      </w:pPr>
      <w:ins w:id="31" w:author="Sky123.Org" w:date="2012-10-17T17:29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3673475</wp:posOffset>
                  </wp:positionH>
                  <wp:positionV relativeFrom="paragraph">
                    <wp:posOffset>166370</wp:posOffset>
                  </wp:positionV>
                  <wp:extent cx="212090" cy="374650"/>
                  <wp:effectExtent l="53975" t="13970" r="57785" b="30480"/>
                  <wp:wrapNone/>
                  <wp:docPr id="6" name="下箭头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090" cy="374650"/>
                          </a:xfrm>
                          <a:prstGeom prst="downArrow">
                            <a:avLst>
                              <a:gd name="adj1" fmla="val 50000"/>
                              <a:gd name="adj2" fmla="val 39230"/>
                            </a:avLst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2DDAED1" id="下箭头 6" o:spid="_x0000_s1026" type="#_x0000_t67" style="position:absolute;left:0;text-align:left;margin-left:289.25pt;margin-top:13.1pt;width:16.7pt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" adj="16803" fillcolor="#4d4d4d" strokecolor="#383838" strokeweight="2pt"/>
              </w:pict>
            </mc:Fallback>
          </mc:AlternateContent>
        </w:r>
      </w:ins>
    </w:p>
    <w:p w:rsidR="00B336EF" w:rsidRDefault="00B336EF" w:rsidP="00B336EF">
      <w:pPr>
        <w:rPr>
          <w:rFonts w:ascii="Times New Roman" w:eastAsia="宋体" w:hAnsi="Times New Roman" w:cs="Times New Roman"/>
          <w:sz w:val="28"/>
          <w:szCs w:val="28"/>
        </w:rPr>
      </w:pPr>
      <w:ins w:id="32" w:author="Sky123.Org" w:date="2012-10-17T17:30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3086735</wp:posOffset>
                  </wp:positionH>
                  <wp:positionV relativeFrom="paragraph">
                    <wp:posOffset>144780</wp:posOffset>
                  </wp:positionV>
                  <wp:extent cx="1445895" cy="424815"/>
                  <wp:effectExtent l="19685" t="17145" r="20320" b="15240"/>
                  <wp:wrapNone/>
                  <wp:docPr id="5" name="流程图: 可选过程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5895" cy="4248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国际交流处审核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5" o:spid="_x0000_s1037" type="#_x0000_t176" style="position:absolute;left:0;text-align:left;margin-left:243.05pt;margin-top:11.4pt;width:113.85pt;height:3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" strokeweight="2pt">
                  <v:textbox>
                    <w:txbxContent>
                      <w:p w:rsidR="00B336EF" w:rsidRDefault="00B336EF" w:rsidP="00B336EF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国际交流处审核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B336EF" w:rsidRDefault="00B336EF" w:rsidP="00B336EF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ins w:id="33" w:author="Sky123.Org" w:date="2012-10-17T17:30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3662045</wp:posOffset>
                  </wp:positionH>
                  <wp:positionV relativeFrom="paragraph">
                    <wp:posOffset>173355</wp:posOffset>
                  </wp:positionV>
                  <wp:extent cx="212090" cy="321310"/>
                  <wp:effectExtent l="52070" t="13335" r="59690" b="36830"/>
                  <wp:wrapNone/>
                  <wp:docPr id="4" name="下箭头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090" cy="321310"/>
                          </a:xfrm>
                          <a:prstGeom prst="downArrow">
                            <a:avLst>
                              <a:gd name="adj1" fmla="val 50000"/>
                              <a:gd name="adj2" fmla="val 36906"/>
                            </a:avLst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7B41BCC" id="下箭头 4" o:spid="_x0000_s1026" type="#_x0000_t67" style="position:absolute;left:0;text-align:left;margin-left:288.35pt;margin-top:13.65pt;width:16.7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" adj="16338" fillcolor="#4d4d4d" strokecolor="#383838" strokeweight="2pt"/>
              </w:pict>
            </mc:Fallback>
          </mc:AlternateContent>
        </w:r>
      </w:ins>
    </w:p>
    <w:p w:rsidR="00B336EF" w:rsidRDefault="00B336EF" w:rsidP="00B336EF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ins w:id="34" w:author="Sky123.Org" w:date="2012-10-17T17:30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3088640</wp:posOffset>
                  </wp:positionH>
                  <wp:positionV relativeFrom="paragraph">
                    <wp:posOffset>98425</wp:posOffset>
                  </wp:positionV>
                  <wp:extent cx="1520190" cy="361315"/>
                  <wp:effectExtent l="21590" t="20320" r="20320" b="18415"/>
                  <wp:wrapNone/>
                  <wp:docPr id="3" name="流程图: 可选过程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0190" cy="3613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学校主管领导审批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3" o:spid="_x0000_s1038" type="#_x0000_t176" style="position:absolute;left:0;text-align:left;margin-left:243.2pt;margin-top:7.75pt;width:119.7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" strokeweight="2pt">
                  <v:textbox>
                    <w:txbxContent>
                      <w:p w:rsidR="00B336EF" w:rsidRDefault="00B336EF" w:rsidP="00B336EF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学校主管领导审批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B336EF" w:rsidRDefault="00B336EF" w:rsidP="00B336EF">
      <w:pPr>
        <w:rPr>
          <w:rFonts w:ascii="Times New Roman" w:eastAsia="宋体" w:hAnsi="Times New Roman" w:cs="Times New Roman"/>
          <w:sz w:val="28"/>
          <w:szCs w:val="28"/>
        </w:rPr>
      </w:pPr>
      <w:ins w:id="35" w:author="Sky123.Org" w:date="2012-10-17T17:31:00Z"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379095</wp:posOffset>
                  </wp:positionV>
                  <wp:extent cx="1511935" cy="753745"/>
                  <wp:effectExtent l="19685" t="20955" r="20955" b="15875"/>
                  <wp:wrapNone/>
                  <wp:docPr id="2" name="流程图: 可选过程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11935" cy="75374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36EF" w:rsidRDefault="00B336EF" w:rsidP="00B336EF">
                              <w:pPr>
                                <w:ind w:leftChars="50" w:left="420" w:hangingChars="150" w:hanging="315"/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国际交流处出具</w:t>
                              </w:r>
                            </w:p>
                            <w:p w:rsidR="00B336EF" w:rsidRDefault="00B336EF" w:rsidP="00B336EF">
                              <w:pPr>
                                <w:ind w:leftChars="50" w:left="420" w:hangingChars="150" w:hanging="315"/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任务批件或任务</w:t>
                              </w:r>
                            </w:p>
                            <w:p w:rsidR="00B336EF" w:rsidRDefault="00B336EF" w:rsidP="00B336EF">
                              <w:pPr>
                                <w:ind w:leftChars="50" w:left="420" w:hangingChars="150" w:hanging="315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确认件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流程图: 可选过程 2" o:spid="_x0000_s1039" type="#_x0000_t176" style="position:absolute;left:0;text-align:left;margin-left:245.3pt;margin-top:29.85pt;width:119.05pt;height:5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" strokeweight="2pt">
                  <v:textbox>
                    <w:txbxContent>
                      <w:p w:rsidR="00B336EF" w:rsidRDefault="00B336EF" w:rsidP="00B336EF">
                        <w:pPr>
                          <w:ind w:leftChars="50" w:left="420" w:hangingChars="150" w:hanging="315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国际交流处出具</w:t>
                        </w:r>
                      </w:p>
                      <w:p w:rsidR="00B336EF" w:rsidRDefault="00B336EF" w:rsidP="00B336EF">
                        <w:pPr>
                          <w:ind w:leftChars="50" w:left="420" w:hangingChars="150" w:hanging="315"/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任务批件或任务</w:t>
                        </w:r>
                      </w:p>
                      <w:p w:rsidR="00B336EF" w:rsidRDefault="00B336EF" w:rsidP="00B336EF">
                        <w:pPr>
                          <w:ind w:leftChars="50" w:left="420" w:hangingChars="150" w:hanging="315"/>
                          <w:jc w:val="left"/>
                        </w:pPr>
                        <w:r>
                          <w:rPr>
                            <w:rFonts w:hint="eastAsia"/>
                          </w:rPr>
                          <w:t>确认件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eastAsia="宋体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3694430</wp:posOffset>
                  </wp:positionH>
                  <wp:positionV relativeFrom="paragraph">
                    <wp:posOffset>63500</wp:posOffset>
                  </wp:positionV>
                  <wp:extent cx="191135" cy="315595"/>
                  <wp:effectExtent l="55880" t="19685" r="57785" b="36195"/>
                  <wp:wrapNone/>
                  <wp:docPr id="1" name="下箭头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1135" cy="315595"/>
                          </a:xfrm>
                          <a:prstGeom prst="downArrow">
                            <a:avLst>
                              <a:gd name="adj1" fmla="val 50000"/>
                              <a:gd name="adj2" fmla="val 34514"/>
                            </a:avLst>
                          </a:prstGeom>
                          <a:solidFill>
                            <a:srgbClr val="4D4D4D"/>
                          </a:solidFill>
                          <a:ln w="25400">
                            <a:solidFill>
                              <a:srgbClr val="38383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904CA33" id="下箭头 1" o:spid="_x0000_s1026" type="#_x0000_t67" style="position:absolute;left:0;text-align:left;margin-left:290.9pt;margin-top:5pt;width:15.05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" adj="17085" fillcolor="#4d4d4d" strokecolor="#383838" strokeweight="2pt"/>
              </w:pict>
            </mc:Fallback>
          </mc:AlternateContent>
        </w:r>
      </w:ins>
    </w:p>
    <w:p w:rsidR="00B336EF" w:rsidRDefault="00B336EF" w:rsidP="00B336EF">
      <w:pPr>
        <w:rPr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rPr>
          <w:ins w:id="36" w:author="Sky123.Org" w:date="2012-10-17T17:16:00Z"/>
          <w:rFonts w:ascii="Times New Roman" w:eastAsia="宋体" w:hAnsi="Times New Roman" w:cs="Times New Roman"/>
          <w:sz w:val="28"/>
          <w:szCs w:val="28"/>
        </w:rPr>
      </w:pPr>
    </w:p>
    <w:p w:rsidR="00B336EF" w:rsidRDefault="00B336EF" w:rsidP="00B336EF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注：</w:t>
      </w:r>
    </w:p>
    <w:p w:rsidR="00B336EF" w:rsidRDefault="00B336EF" w:rsidP="00B336EF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*</w:t>
      </w:r>
      <w:r>
        <w:rPr>
          <w:rFonts w:ascii="Times New Roman" w:eastAsia="宋体" w:hAnsi="Times New Roman" w:cs="Times New Roman"/>
          <w:sz w:val="28"/>
          <w:szCs w:val="28"/>
        </w:rPr>
        <w:t>《申请表》为《中国人民大学因公出国、赴港澳任务申报表》；</w:t>
      </w:r>
    </w:p>
    <w:p w:rsidR="00B336EF" w:rsidRDefault="00B336EF" w:rsidP="00B336EF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*</w:t>
      </w:r>
      <w:r>
        <w:rPr>
          <w:rFonts w:ascii="Times New Roman" w:eastAsia="宋体" w:hAnsi="Times New Roman" w:cs="Times New Roman"/>
          <w:sz w:val="28"/>
          <w:szCs w:val="28"/>
        </w:rPr>
        <w:t>各单位一把手出国须报其主管校长同意并持填妥的《申报表》报学校组织部备案，副职领导须报学校组织部备案；</w:t>
      </w:r>
    </w:p>
    <w:p w:rsidR="00B336EF" w:rsidRDefault="00B336EF" w:rsidP="00B336EF">
      <w:pPr>
        <w:ind w:firstLine="57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*</w:t>
      </w:r>
      <w:r>
        <w:rPr>
          <w:rFonts w:ascii="Times New Roman" w:eastAsia="宋体" w:hAnsi="Times New Roman" w:cs="Times New Roman"/>
          <w:sz w:val="28"/>
          <w:szCs w:val="28"/>
        </w:rPr>
        <w:t>出国参加国际会议者还需持填妥的《申报表》及会议论文（摘要）报学校科研处审批。</w:t>
      </w:r>
    </w:p>
    <w:p w:rsidR="00B336EF" w:rsidRDefault="00B336EF" w:rsidP="00B336EF">
      <w:pPr>
        <w:jc w:val="center"/>
        <w:rPr>
          <w:rFonts w:ascii="黑体" w:hAnsi="黑体" w:cs="Times New Roman"/>
          <w:sz w:val="28"/>
          <w:szCs w:val="28"/>
        </w:rPr>
      </w:pPr>
    </w:p>
    <w:p w:rsidR="00B336EF" w:rsidRDefault="00B336EF" w:rsidP="00B336EF">
      <w:pPr>
        <w:jc w:val="center"/>
        <w:rPr>
          <w:rFonts w:ascii="黑体" w:hAnsi="黑体" w:cs="Times New Roman" w:hint="eastAsia"/>
          <w:sz w:val="28"/>
          <w:szCs w:val="28"/>
        </w:rPr>
      </w:pPr>
    </w:p>
    <w:p w:rsidR="00B336EF" w:rsidRDefault="00B336EF" w:rsidP="00B336EF">
      <w:pPr>
        <w:jc w:val="center"/>
        <w:rPr>
          <w:rFonts w:ascii="黑体" w:hAnsi="黑体" w:cs="Times New Roman" w:hint="eastAsia"/>
          <w:sz w:val="28"/>
          <w:szCs w:val="28"/>
        </w:rPr>
      </w:pPr>
    </w:p>
    <w:p w:rsidR="00D32A70" w:rsidRPr="00B336EF" w:rsidRDefault="00D32A70"/>
    <w:sectPr w:rsidR="00D32A70" w:rsidRPr="00B336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EF"/>
    <w:rsid w:val="0048350C"/>
    <w:rsid w:val="00B336EF"/>
    <w:rsid w:val="00D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EDB5D-2239-4E03-8DBE-7F0845EE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EF"/>
    <w:pPr>
      <w:widowControl w:val="0"/>
      <w:jc w:val="both"/>
    </w:pPr>
    <w:rPr>
      <w:rFonts w:ascii="Cambria" w:eastAsia="黑体" w:hAnsi="Cambria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</dc:creator>
  <cp:keywords/>
  <dc:description/>
  <cp:lastModifiedBy>陈超</cp:lastModifiedBy>
  <cp:revision>1</cp:revision>
  <dcterms:created xsi:type="dcterms:W3CDTF">2013-08-26T08:26:00Z</dcterms:created>
  <dcterms:modified xsi:type="dcterms:W3CDTF">2013-08-26T08:26:00Z</dcterms:modified>
</cp:coreProperties>
</file>